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289752" w14:textId="77777777" w:rsidR="00630B63" w:rsidRDefault="00237A75">
      <w:pPr>
        <w:tabs>
          <w:tab w:val="left" w:pos="-795"/>
        </w:tabs>
        <w:ind w:left="7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F364C">
        <w:rPr>
          <w:sz w:val="20"/>
        </w:rPr>
        <w:t xml:space="preserve">                                                  </w:t>
      </w:r>
    </w:p>
    <w:p w14:paraId="4541EC7F" w14:textId="77777777" w:rsidR="00630B63" w:rsidRDefault="00630B63">
      <w:pPr>
        <w:tabs>
          <w:tab w:val="left" w:pos="-795"/>
        </w:tabs>
        <w:ind w:left="709"/>
        <w:rPr>
          <w:sz w:val="20"/>
        </w:rPr>
      </w:pPr>
    </w:p>
    <w:p w14:paraId="0D1A9776" w14:textId="77777777" w:rsidR="00630B63" w:rsidRDefault="00630B63">
      <w:pPr>
        <w:tabs>
          <w:tab w:val="left" w:pos="-795"/>
        </w:tabs>
        <w:ind w:left="709"/>
        <w:rPr>
          <w:sz w:val="20"/>
        </w:rPr>
      </w:pPr>
    </w:p>
    <w:p w14:paraId="50313CBE" w14:textId="77777777" w:rsidR="00237A75" w:rsidRDefault="001F364C">
      <w:pPr>
        <w:tabs>
          <w:tab w:val="left" w:pos="-795"/>
        </w:tabs>
        <w:ind w:left="709"/>
        <w:rPr>
          <w:sz w:val="20"/>
        </w:rPr>
      </w:pPr>
      <w:r>
        <w:rPr>
          <w:sz w:val="20"/>
        </w:rPr>
        <w:t xml:space="preserve"> </w:t>
      </w:r>
      <w:r w:rsidR="00630B63">
        <w:rPr>
          <w:sz w:val="20"/>
        </w:rPr>
        <w:tab/>
      </w:r>
      <w:r w:rsidR="00630B63">
        <w:rPr>
          <w:sz w:val="20"/>
        </w:rPr>
        <w:tab/>
      </w:r>
      <w:r w:rsidR="00630B63">
        <w:rPr>
          <w:sz w:val="20"/>
        </w:rPr>
        <w:tab/>
      </w:r>
      <w:r w:rsidR="00630B63">
        <w:rPr>
          <w:sz w:val="20"/>
        </w:rPr>
        <w:tab/>
      </w:r>
      <w:r w:rsidR="00630B63">
        <w:rPr>
          <w:sz w:val="20"/>
        </w:rPr>
        <w:tab/>
      </w:r>
      <w:r w:rsidR="00630B63">
        <w:rPr>
          <w:sz w:val="20"/>
        </w:rPr>
        <w:tab/>
      </w:r>
      <w:r w:rsidR="00630B63">
        <w:rPr>
          <w:sz w:val="20"/>
        </w:rPr>
        <w:tab/>
      </w:r>
      <w:r w:rsidR="00630B63">
        <w:rPr>
          <w:sz w:val="20"/>
        </w:rPr>
        <w:tab/>
      </w:r>
      <w:r w:rsidR="00630B63">
        <w:rPr>
          <w:sz w:val="20"/>
        </w:rPr>
        <w:tab/>
      </w:r>
      <w:r w:rsidR="00237A75">
        <w:rPr>
          <w:sz w:val="20"/>
        </w:rPr>
        <w:t>Piła, dnia ............................................</w:t>
      </w:r>
    </w:p>
    <w:p w14:paraId="0BF42BAE" w14:textId="77777777" w:rsidR="00237A75" w:rsidRDefault="00237A75">
      <w:pPr>
        <w:tabs>
          <w:tab w:val="left" w:pos="-795"/>
        </w:tabs>
        <w:ind w:left="709"/>
        <w:rPr>
          <w:sz w:val="20"/>
        </w:rPr>
      </w:pPr>
    </w:p>
    <w:p w14:paraId="313C5FD8" w14:textId="77777777" w:rsidR="001F364C" w:rsidRDefault="00630B63" w:rsidP="006C6BB2">
      <w:pPr>
        <w:pStyle w:val="Tekstpodstawowy2"/>
        <w:rPr>
          <w:szCs w:val="24"/>
        </w:rPr>
      </w:pPr>
      <w:r>
        <w:rPr>
          <w:szCs w:val="24"/>
        </w:rPr>
        <w:t xml:space="preserve">       </w:t>
      </w:r>
    </w:p>
    <w:p w14:paraId="7435ACB2" w14:textId="77777777" w:rsidR="001F364C" w:rsidRPr="008B3CA0" w:rsidRDefault="001F364C" w:rsidP="006C6BB2">
      <w:pPr>
        <w:pStyle w:val="Tekstpodstawowy2"/>
        <w:rPr>
          <w:szCs w:val="24"/>
        </w:rPr>
      </w:pPr>
    </w:p>
    <w:p w14:paraId="4A2F1097" w14:textId="77777777" w:rsidR="00237A75" w:rsidRDefault="001369C8" w:rsidP="001369C8">
      <w:pPr>
        <w:pStyle w:val="Tekstpodstawowy2"/>
        <w:ind w:left="2127" w:firstLine="709"/>
      </w:pPr>
      <w:r>
        <w:t xml:space="preserve">                                </w:t>
      </w:r>
      <w:r w:rsidR="00DA1399">
        <w:t xml:space="preserve"> </w:t>
      </w:r>
      <w:r w:rsidR="00E3180E">
        <w:t xml:space="preserve"> </w:t>
      </w:r>
      <w:r>
        <w:t xml:space="preserve">  </w:t>
      </w:r>
      <w:r w:rsidR="00630B63">
        <w:t xml:space="preserve">         </w:t>
      </w:r>
      <w:r w:rsidR="00237A75">
        <w:t xml:space="preserve">Dyrektor </w:t>
      </w:r>
    </w:p>
    <w:p w14:paraId="0A9C484D" w14:textId="77777777" w:rsidR="00C73FD4" w:rsidRDefault="00237A75" w:rsidP="001F364C">
      <w:pPr>
        <w:pStyle w:val="Tekstpodstawowy2"/>
        <w:ind w:left="2127" w:firstLine="709"/>
      </w:pPr>
      <w:r>
        <w:t xml:space="preserve">                         </w:t>
      </w:r>
      <w:r w:rsidR="005F04D5">
        <w:t xml:space="preserve">        </w:t>
      </w:r>
      <w:r w:rsidR="00630B63">
        <w:t xml:space="preserve">         </w:t>
      </w:r>
      <w:r w:rsidR="005F04D5">
        <w:t xml:space="preserve">  </w:t>
      </w:r>
      <w:r w:rsidR="001369C8">
        <w:t xml:space="preserve"> </w:t>
      </w:r>
      <w:r w:rsidR="001F364C">
        <w:t>Liceum Ogólnokształcącego dla Dorosłych</w:t>
      </w:r>
    </w:p>
    <w:p w14:paraId="288E647A" w14:textId="77777777" w:rsidR="001F364C" w:rsidRDefault="001F364C" w:rsidP="001F364C">
      <w:pPr>
        <w:pStyle w:val="Tekstpodstawowy2"/>
        <w:ind w:left="2127" w:firstLine="709"/>
      </w:pPr>
      <w:r>
        <w:tab/>
      </w:r>
      <w:r>
        <w:tab/>
      </w:r>
      <w:r>
        <w:tab/>
      </w:r>
      <w:r w:rsidR="00630B63">
        <w:t xml:space="preserve">         </w:t>
      </w:r>
      <w:r w:rsidR="00C1760F">
        <w:t>w</w:t>
      </w:r>
      <w:r>
        <w:t xml:space="preserve"> Pile</w:t>
      </w:r>
    </w:p>
    <w:p w14:paraId="79B16021" w14:textId="77777777" w:rsidR="009B069C" w:rsidRDefault="009B069C" w:rsidP="00DA1399">
      <w:pPr>
        <w:pStyle w:val="Tekstpodstawowy2"/>
      </w:pPr>
    </w:p>
    <w:p w14:paraId="24C1BA97" w14:textId="77777777" w:rsidR="001F364C" w:rsidRDefault="001F364C">
      <w:pPr>
        <w:tabs>
          <w:tab w:val="left" w:pos="-795"/>
        </w:tabs>
        <w:rPr>
          <w:sz w:val="20"/>
        </w:rPr>
      </w:pPr>
    </w:p>
    <w:p w14:paraId="371FFC36" w14:textId="77777777" w:rsidR="001F364C" w:rsidRDefault="001F364C">
      <w:pPr>
        <w:tabs>
          <w:tab w:val="left" w:pos="-795"/>
        </w:tabs>
        <w:rPr>
          <w:sz w:val="20"/>
        </w:rPr>
      </w:pPr>
    </w:p>
    <w:p w14:paraId="611B76C9" w14:textId="77777777" w:rsidR="00D7521C" w:rsidRDefault="00D9283C" w:rsidP="00BC4265">
      <w:pPr>
        <w:tabs>
          <w:tab w:val="left" w:pos="-79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0"/>
          <w:u w:val="single"/>
        </w:rPr>
        <w:t xml:space="preserve"> </w:t>
      </w:r>
      <w:r w:rsidRPr="00AC70D6">
        <w:rPr>
          <w:b/>
          <w:bCs/>
          <w:sz w:val="32"/>
          <w:szCs w:val="32"/>
          <w:u w:val="single"/>
        </w:rPr>
        <w:t>P</w:t>
      </w:r>
      <w:r w:rsidR="00AC70D6" w:rsidRPr="00AC70D6">
        <w:rPr>
          <w:b/>
          <w:bCs/>
          <w:sz w:val="32"/>
          <w:szCs w:val="32"/>
          <w:u w:val="single"/>
        </w:rPr>
        <w:t>odanie o przyjęcie do:</w:t>
      </w:r>
      <w:r w:rsidR="003544E5" w:rsidRPr="00AC70D6">
        <w:rPr>
          <w:b/>
          <w:bCs/>
          <w:sz w:val="32"/>
          <w:szCs w:val="32"/>
        </w:rPr>
        <w:t xml:space="preserve"> </w:t>
      </w:r>
    </w:p>
    <w:p w14:paraId="75A8EEAF" w14:textId="77777777" w:rsidR="001F364C" w:rsidRPr="00AC70D6" w:rsidRDefault="001F364C" w:rsidP="00BC4265">
      <w:pPr>
        <w:tabs>
          <w:tab w:val="left" w:pos="-795"/>
        </w:tabs>
        <w:jc w:val="center"/>
        <w:rPr>
          <w:bCs/>
          <w:sz w:val="32"/>
          <w:szCs w:val="32"/>
        </w:rPr>
      </w:pPr>
    </w:p>
    <w:p w14:paraId="6CD99E77" w14:textId="77777777" w:rsidR="00AC70D6" w:rsidRPr="00BC4265" w:rsidRDefault="001F364C" w:rsidP="00BC4265">
      <w:pPr>
        <w:tabs>
          <w:tab w:val="left" w:pos="-795"/>
        </w:tabs>
        <w:jc w:val="center"/>
        <w:rPr>
          <w:bCs/>
          <w:sz w:val="20"/>
        </w:rPr>
      </w:pPr>
      <w:r>
        <w:rPr>
          <w:b/>
          <w:noProof/>
          <w:sz w:val="20"/>
        </w:rPr>
        <w:pict w14:anchorId="5CCC4D4B">
          <v:rect id="_x0000_s2169" style="position:absolute;left:0;text-align:left;margin-left:51pt;margin-top:11.15pt;width:14.25pt;height:12pt;z-index:24"/>
        </w:pict>
      </w:r>
    </w:p>
    <w:p w14:paraId="73A134D6" w14:textId="77777777" w:rsidR="003155AE" w:rsidRDefault="0086656C">
      <w:pPr>
        <w:tabs>
          <w:tab w:val="left" w:pos="-795"/>
        </w:tabs>
        <w:rPr>
          <w:b/>
          <w:sz w:val="20"/>
        </w:rPr>
      </w:pPr>
      <w:r>
        <w:rPr>
          <w:b/>
          <w:sz w:val="20"/>
        </w:rPr>
        <w:t xml:space="preserve">   </w:t>
      </w:r>
      <w:r w:rsidR="00564C90">
        <w:rPr>
          <w:b/>
          <w:sz w:val="20"/>
        </w:rPr>
        <w:t xml:space="preserve">       </w:t>
      </w:r>
      <w:r w:rsidR="00AC70D6">
        <w:rPr>
          <w:b/>
          <w:sz w:val="20"/>
        </w:rPr>
        <w:tab/>
      </w:r>
      <w:r w:rsidR="00AC70D6">
        <w:rPr>
          <w:b/>
          <w:sz w:val="20"/>
        </w:rPr>
        <w:tab/>
      </w:r>
      <w:r w:rsidR="003155AE">
        <w:rPr>
          <w:b/>
          <w:sz w:val="20"/>
        </w:rPr>
        <w:t>Zaocznego</w:t>
      </w:r>
      <w:r w:rsidR="001F364C">
        <w:rPr>
          <w:b/>
          <w:sz w:val="20"/>
        </w:rPr>
        <w:t xml:space="preserve"> 4 letniego </w:t>
      </w:r>
      <w:r w:rsidR="00564C90">
        <w:rPr>
          <w:b/>
          <w:sz w:val="20"/>
        </w:rPr>
        <w:t xml:space="preserve"> </w:t>
      </w:r>
      <w:r w:rsidR="003155AE">
        <w:rPr>
          <w:b/>
          <w:sz w:val="20"/>
        </w:rPr>
        <w:t>Liceum Ogólnokształcącego dla Dorosłych</w:t>
      </w:r>
      <w:r w:rsidR="00237A75" w:rsidRPr="0086656C">
        <w:rPr>
          <w:b/>
          <w:sz w:val="20"/>
        </w:rPr>
        <w:t xml:space="preserve">: </w:t>
      </w:r>
      <w:r w:rsidR="00DA1399">
        <w:rPr>
          <w:b/>
          <w:sz w:val="20"/>
        </w:rPr>
        <w:t xml:space="preserve"> </w:t>
      </w:r>
    </w:p>
    <w:p w14:paraId="0A74EE75" w14:textId="77777777" w:rsidR="00237A75" w:rsidRPr="0086656C" w:rsidRDefault="00DA1399">
      <w:pPr>
        <w:tabs>
          <w:tab w:val="left" w:pos="-795"/>
        </w:tabs>
        <w:rPr>
          <w:b/>
          <w:sz w:val="20"/>
        </w:rPr>
      </w:pPr>
      <w:r>
        <w:rPr>
          <w:b/>
          <w:sz w:val="20"/>
        </w:rPr>
        <w:t xml:space="preserve">    </w:t>
      </w:r>
      <w:r w:rsidR="005F04D5">
        <w:rPr>
          <w:b/>
          <w:sz w:val="20"/>
        </w:rPr>
        <w:tab/>
      </w:r>
      <w:r w:rsidR="005F04D5">
        <w:rPr>
          <w:b/>
          <w:sz w:val="20"/>
        </w:rPr>
        <w:tab/>
      </w:r>
      <w:r w:rsidR="005F04D5">
        <w:rPr>
          <w:b/>
          <w:sz w:val="20"/>
        </w:rPr>
        <w:tab/>
      </w:r>
      <w:r w:rsidR="005F04D5">
        <w:rPr>
          <w:b/>
          <w:sz w:val="20"/>
        </w:rPr>
        <w:tab/>
      </w:r>
      <w:r w:rsidR="005F04D5">
        <w:rPr>
          <w:b/>
          <w:sz w:val="20"/>
        </w:rPr>
        <w:tab/>
      </w:r>
      <w:r w:rsidR="005F04D5">
        <w:rPr>
          <w:b/>
          <w:sz w:val="20"/>
        </w:rPr>
        <w:tab/>
      </w:r>
      <w:r w:rsidR="005F04D5">
        <w:rPr>
          <w:b/>
          <w:sz w:val="20"/>
        </w:rPr>
        <w:tab/>
      </w:r>
      <w:r w:rsidR="005F04D5">
        <w:rPr>
          <w:b/>
          <w:sz w:val="20"/>
        </w:rPr>
        <w:tab/>
      </w:r>
      <w:r w:rsidR="005F04D5">
        <w:rPr>
          <w:b/>
          <w:sz w:val="20"/>
        </w:rPr>
        <w:tab/>
      </w:r>
      <w:r>
        <w:rPr>
          <w:b/>
          <w:sz w:val="20"/>
        </w:rPr>
        <w:t xml:space="preserve">                                                                                                                           </w:t>
      </w:r>
      <w:r w:rsidR="00AE63FE">
        <w:rPr>
          <w:b/>
          <w:sz w:val="20"/>
        </w:rPr>
        <w:t xml:space="preserve">  </w:t>
      </w:r>
      <w:r>
        <w:rPr>
          <w:b/>
          <w:sz w:val="20"/>
        </w:rPr>
        <w:t xml:space="preserve">        </w:t>
      </w:r>
      <w:r w:rsidR="00AE63FE">
        <w:rPr>
          <w:b/>
          <w:sz w:val="20"/>
        </w:rPr>
        <w:t xml:space="preserve">     </w:t>
      </w:r>
      <w:r w:rsidR="00A6031F">
        <w:rPr>
          <w:b/>
          <w:sz w:val="20"/>
        </w:rPr>
        <w:t xml:space="preserve"> </w:t>
      </w:r>
    </w:p>
    <w:p w14:paraId="42ECA398" w14:textId="77777777" w:rsidR="001F364C" w:rsidRPr="001F364C" w:rsidRDefault="001F364C" w:rsidP="001F364C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FF0000"/>
          <w:sz w:val="20"/>
        </w:rPr>
      </w:pPr>
      <w:r>
        <w:rPr>
          <w:b/>
          <w:bCs/>
          <w:noProof/>
          <w:sz w:val="20"/>
          <w:u w:val="single"/>
        </w:rPr>
        <w:pict w14:anchorId="24BE21C5">
          <v:rect id="_x0000_s2170" style="position:absolute;margin-left:51pt;margin-top:2.55pt;width:10.9pt;height:17.2pt;z-index:25"/>
        </w:pict>
      </w:r>
      <w:r w:rsidR="0086656C" w:rsidRPr="00D7521C">
        <w:rPr>
          <w:sz w:val="20"/>
        </w:rPr>
        <w:t xml:space="preserve">   </w:t>
      </w:r>
      <w:r w:rsidR="00564C90" w:rsidRPr="00D7521C">
        <w:rPr>
          <w:sz w:val="20"/>
        </w:rPr>
        <w:t xml:space="preserve">       </w:t>
      </w:r>
      <w:r w:rsidR="00AC70D6">
        <w:rPr>
          <w:sz w:val="20"/>
        </w:rPr>
        <w:tab/>
      </w:r>
      <w:r w:rsidR="00AC70D6">
        <w:rPr>
          <w:sz w:val="20"/>
        </w:rPr>
        <w:tab/>
      </w:r>
      <w:r>
        <w:rPr>
          <w:b/>
          <w:sz w:val="20"/>
        </w:rPr>
        <w:t xml:space="preserve">Zaocznego kursu eksternistycznego </w:t>
      </w:r>
      <w:r w:rsidR="00630B63">
        <w:rPr>
          <w:rFonts w:ascii="Arial" w:eastAsia="Times New Roman" w:hAnsi="Arial" w:cs="Arial"/>
          <w:b/>
          <w:bCs/>
          <w:sz w:val="20"/>
        </w:rPr>
        <w:t xml:space="preserve">z zakresu Liceum </w:t>
      </w:r>
      <w:r w:rsidRPr="001F364C">
        <w:rPr>
          <w:rFonts w:ascii="Arial" w:eastAsia="Times New Roman" w:hAnsi="Arial" w:cs="Arial"/>
          <w:b/>
          <w:bCs/>
          <w:sz w:val="20"/>
        </w:rPr>
        <w:t>Ogólnokształcącego dla Dorosłych</w:t>
      </w:r>
    </w:p>
    <w:p w14:paraId="0B4CD4B1" w14:textId="77777777" w:rsidR="00237A75" w:rsidRPr="001F364C" w:rsidRDefault="00237A75">
      <w:pPr>
        <w:tabs>
          <w:tab w:val="left" w:pos="-795"/>
        </w:tabs>
        <w:rPr>
          <w:b/>
          <w:sz w:val="20"/>
        </w:rPr>
      </w:pPr>
    </w:p>
    <w:p w14:paraId="1D882EF1" w14:textId="77777777" w:rsidR="008F4A56" w:rsidRDefault="008F4A56">
      <w:pPr>
        <w:tabs>
          <w:tab w:val="left" w:pos="-795"/>
        </w:tabs>
        <w:jc w:val="center"/>
        <w:rPr>
          <w:b/>
          <w:bCs/>
          <w:sz w:val="20"/>
          <w:u w:val="single"/>
        </w:rPr>
      </w:pPr>
    </w:p>
    <w:p w14:paraId="0C7DA693" w14:textId="77777777" w:rsidR="00237A75" w:rsidRDefault="00237A75">
      <w:pPr>
        <w:tabs>
          <w:tab w:val="left" w:pos="-795"/>
        </w:tabs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Dane osobowe kandydata</w:t>
      </w:r>
    </w:p>
    <w:p w14:paraId="4B6C12C5" w14:textId="77777777" w:rsidR="00237A75" w:rsidRDefault="00237A75" w:rsidP="00EA1303">
      <w:pPr>
        <w:tabs>
          <w:tab w:val="left" w:pos="-795"/>
        </w:tabs>
        <w:rPr>
          <w:b/>
          <w:bCs/>
          <w:sz w:val="20"/>
          <w:u w:val="single"/>
        </w:rPr>
      </w:pPr>
    </w:p>
    <w:p w14:paraId="0C18E058" w14:textId="77777777" w:rsidR="00237A75" w:rsidRDefault="00410E88">
      <w:pPr>
        <w:tabs>
          <w:tab w:val="left" w:pos="-795"/>
        </w:tabs>
        <w:rPr>
          <w:sz w:val="20"/>
          <w:szCs w:val="24"/>
        </w:rPr>
      </w:pPr>
      <w:r w:rsidRPr="00410E88">
        <w:rPr>
          <w:b/>
          <w:bCs/>
          <w:sz w:val="20"/>
        </w:rPr>
        <w:pict w14:anchorId="2D224F2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149.6pt;margin-top:.25pt;width:331.3pt;height:19.85pt;z-index:1;mso-wrap-distance-left:0;mso-wrap-distance-right:0" strokeweight=".5pt">
            <v:fill color2="black"/>
            <v:textbox inset=".75pt,.75pt,.75pt,.75pt">
              <w:txbxContent>
                <w:p w14:paraId="0C70355E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="00237A75">
        <w:rPr>
          <w:b/>
          <w:bCs/>
          <w:sz w:val="20"/>
          <w:szCs w:val="24"/>
        </w:rPr>
        <w:t xml:space="preserve">  </w:t>
      </w:r>
      <w:r w:rsidR="008F4A56">
        <w:rPr>
          <w:b/>
          <w:bCs/>
          <w:sz w:val="20"/>
          <w:szCs w:val="24"/>
        </w:rPr>
        <w:t xml:space="preserve">                        </w:t>
      </w:r>
      <w:r w:rsidR="00237A75">
        <w:rPr>
          <w:b/>
          <w:bCs/>
          <w:sz w:val="20"/>
          <w:szCs w:val="24"/>
        </w:rPr>
        <w:t xml:space="preserve"> </w:t>
      </w:r>
      <w:r w:rsidR="008F4A56">
        <w:rPr>
          <w:b/>
          <w:bCs/>
          <w:sz w:val="20"/>
          <w:szCs w:val="24"/>
        </w:rPr>
        <w:t>Imię/imiona</w:t>
      </w:r>
      <w:r w:rsidR="00237A75">
        <w:rPr>
          <w:sz w:val="20"/>
          <w:szCs w:val="24"/>
        </w:rPr>
        <w:t xml:space="preserve">:    </w:t>
      </w:r>
    </w:p>
    <w:p w14:paraId="31633C1A" w14:textId="77777777" w:rsidR="00237A75" w:rsidRDefault="00410E88">
      <w:pPr>
        <w:tabs>
          <w:tab w:val="left" w:pos="-795"/>
        </w:tabs>
        <w:rPr>
          <w:sz w:val="20"/>
          <w:szCs w:val="24"/>
        </w:rPr>
      </w:pPr>
      <w:r w:rsidRPr="00410E88">
        <w:rPr>
          <w:b/>
          <w:bCs/>
          <w:sz w:val="20"/>
        </w:rPr>
        <w:pict w14:anchorId="18430A59">
          <v:shape id="_x0000_s2054" type="#_x0000_t202" style="position:absolute;margin-left:149.6pt;margin-top:11.75pt;width:331.3pt;height:19.85pt;z-index:2;mso-wrap-distance-left:0;mso-wrap-distance-right:0" strokeweight=".5pt">
            <v:fill color2="black"/>
            <v:textbox inset=".75pt,.75pt,.75pt,.75pt">
              <w:txbxContent>
                <w:p w14:paraId="12A2FCCD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="00237A75">
        <w:rPr>
          <w:sz w:val="20"/>
          <w:szCs w:val="24"/>
        </w:rPr>
        <w:tab/>
      </w:r>
      <w:r w:rsidR="00237A75">
        <w:rPr>
          <w:sz w:val="20"/>
          <w:szCs w:val="24"/>
        </w:rPr>
        <w:tab/>
      </w:r>
    </w:p>
    <w:p w14:paraId="47058AC2" w14:textId="77777777" w:rsidR="00237A75" w:rsidRDefault="00237A75">
      <w:pPr>
        <w:tabs>
          <w:tab w:val="left" w:pos="-795"/>
        </w:tabs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                            </w:t>
      </w:r>
      <w:r w:rsidR="008F4A56">
        <w:rPr>
          <w:b/>
          <w:bCs/>
          <w:sz w:val="20"/>
          <w:szCs w:val="24"/>
        </w:rPr>
        <w:t xml:space="preserve"> </w:t>
      </w:r>
      <w:r>
        <w:rPr>
          <w:b/>
          <w:bCs/>
          <w:sz w:val="20"/>
          <w:szCs w:val="24"/>
        </w:rPr>
        <w:t xml:space="preserve">  </w:t>
      </w:r>
      <w:r w:rsidR="008F4A56">
        <w:rPr>
          <w:b/>
          <w:bCs/>
          <w:sz w:val="20"/>
          <w:szCs w:val="24"/>
        </w:rPr>
        <w:t>N</w:t>
      </w:r>
      <w:r>
        <w:rPr>
          <w:b/>
          <w:bCs/>
          <w:sz w:val="20"/>
          <w:szCs w:val="24"/>
        </w:rPr>
        <w:t>azwisko</w:t>
      </w:r>
      <w:r>
        <w:rPr>
          <w:sz w:val="20"/>
          <w:szCs w:val="24"/>
        </w:rPr>
        <w:t>:</w:t>
      </w:r>
    </w:p>
    <w:p w14:paraId="3AA92219" w14:textId="77777777" w:rsidR="00237A75" w:rsidRDefault="00237A75">
      <w:pPr>
        <w:tabs>
          <w:tab w:val="left" w:pos="-795"/>
        </w:tabs>
        <w:rPr>
          <w:sz w:val="20"/>
          <w:szCs w:val="24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37A75" w14:paraId="27D33444" w14:textId="77777777" w:rsidTr="006C6BB2">
        <w:trPr>
          <w:trHeight w:val="416"/>
        </w:trPr>
        <w:tc>
          <w:tcPr>
            <w:tcW w:w="473" w:type="dxa"/>
          </w:tcPr>
          <w:p w14:paraId="058DE8F6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302ECA9C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0E1F80B7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6999AF3D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47E4B14B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2B7266EF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5EE3ACC0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5F6717FE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111047BD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389CD6AE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  <w:tc>
          <w:tcPr>
            <w:tcW w:w="397" w:type="dxa"/>
          </w:tcPr>
          <w:p w14:paraId="73E4B3D0" w14:textId="77777777" w:rsidR="00237A75" w:rsidRDefault="00237A75">
            <w:pPr>
              <w:tabs>
                <w:tab w:val="left" w:pos="-795"/>
              </w:tabs>
              <w:rPr>
                <w:sz w:val="20"/>
                <w:szCs w:val="24"/>
              </w:rPr>
            </w:pPr>
          </w:p>
        </w:tc>
      </w:tr>
    </w:tbl>
    <w:p w14:paraId="6C88D85C" w14:textId="77777777" w:rsidR="00237A75" w:rsidRDefault="00237A75">
      <w:pPr>
        <w:tabs>
          <w:tab w:val="left" w:pos="-795"/>
        </w:tabs>
        <w:rPr>
          <w:b/>
          <w:bCs/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 w:rsidR="00AE63FE">
        <w:rPr>
          <w:b/>
          <w:bCs/>
          <w:sz w:val="20"/>
          <w:szCs w:val="24"/>
        </w:rPr>
        <w:t xml:space="preserve">       </w:t>
      </w:r>
      <w:r>
        <w:rPr>
          <w:b/>
          <w:bCs/>
          <w:sz w:val="20"/>
          <w:szCs w:val="24"/>
        </w:rPr>
        <w:t xml:space="preserve">PESEL     </w:t>
      </w:r>
    </w:p>
    <w:p w14:paraId="58E14272" w14:textId="77777777" w:rsidR="00237A75" w:rsidRDefault="00237A75">
      <w:pPr>
        <w:tabs>
          <w:tab w:val="left" w:pos="-795"/>
        </w:tabs>
        <w:rPr>
          <w:sz w:val="20"/>
          <w:szCs w:val="24"/>
        </w:rPr>
      </w:pPr>
    </w:p>
    <w:p w14:paraId="54BF0786" w14:textId="77777777" w:rsidR="00237A75" w:rsidRDefault="00237A75">
      <w:pPr>
        <w:tabs>
          <w:tab w:val="left" w:pos="-795"/>
        </w:tabs>
        <w:ind w:left="567"/>
        <w:rPr>
          <w:sz w:val="20"/>
          <w:szCs w:val="24"/>
        </w:rPr>
      </w:pPr>
      <w:r>
        <w:rPr>
          <w:b/>
          <w:bCs/>
          <w:sz w:val="20"/>
          <w:u w:val="single"/>
        </w:rPr>
        <w:t>Miejsce i data urodzenia</w:t>
      </w:r>
      <w:r>
        <w:rPr>
          <w:sz w:val="20"/>
          <w:szCs w:val="24"/>
        </w:rPr>
        <w:t xml:space="preserve">     </w:t>
      </w:r>
    </w:p>
    <w:p w14:paraId="3F90800A" w14:textId="77777777" w:rsidR="00237A75" w:rsidRDefault="00237A75">
      <w:pPr>
        <w:tabs>
          <w:tab w:val="left" w:pos="-795"/>
        </w:tabs>
        <w:rPr>
          <w:sz w:val="20"/>
          <w:szCs w:val="24"/>
        </w:rPr>
      </w:pPr>
      <w:r>
        <w:rPr>
          <w:sz w:val="20"/>
          <w:szCs w:val="24"/>
        </w:rPr>
        <w:t xml:space="preserve">            da</w:t>
      </w:r>
      <w:r w:rsidR="00414870">
        <w:rPr>
          <w:sz w:val="20"/>
          <w:szCs w:val="24"/>
        </w:rPr>
        <w:t xml:space="preserve">ta                            </w:t>
      </w:r>
      <w:r>
        <w:rPr>
          <w:sz w:val="20"/>
          <w:szCs w:val="24"/>
        </w:rPr>
        <w:t xml:space="preserve"> miejscowość                     województwo                        </w:t>
      </w:r>
      <w:r w:rsidR="00414870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 powiat                     gmina</w:t>
      </w:r>
    </w:p>
    <w:p w14:paraId="258CC9BD" w14:textId="77777777" w:rsidR="00237A75" w:rsidRDefault="00410E88">
      <w:pPr>
        <w:tabs>
          <w:tab w:val="left" w:pos="-795"/>
        </w:tabs>
        <w:rPr>
          <w:sz w:val="20"/>
        </w:rPr>
      </w:pPr>
      <w:r>
        <w:rPr>
          <w:sz w:val="20"/>
        </w:rPr>
        <w:pict w14:anchorId="5EF0ABE2">
          <v:shape id="_x0000_s2101" type="#_x0000_t202" style="position:absolute;margin-left:3in;margin-top:3.7pt;width:124.9pt;height:20.15pt;z-index:8;mso-wrap-distance-left:0;mso-wrap-distance-right:0" strokeweight=".5pt">
            <v:fill color2="black"/>
            <v:textbox inset=".75pt,.75pt,.75pt,.75pt">
              <w:txbxContent>
                <w:p w14:paraId="68721934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</w:rPr>
        <w:pict w14:anchorId="51FED5BE">
          <v:shape id="_x0000_s2105" type="#_x0000_t202" style="position:absolute;margin-left:114.9pt;margin-top:4pt;width:96.75pt;height:19.85pt;z-index:12;mso-wrap-distance-left:0;mso-wrap-distance-right:0" strokeweight=".5pt">
            <v:fill color2="black"/>
            <v:textbox inset=".75pt,.75pt,.75pt,.75pt">
              <w:txbxContent>
                <w:p w14:paraId="68A8F9FB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</w:rPr>
        <w:pict w14:anchorId="385AAF4B">
          <v:shape id="_x0000_s2104" type="#_x0000_t202" style="position:absolute;margin-left:29.6pt;margin-top:4pt;width:80.8pt;height:19.85pt;z-index:11;mso-wrap-distance-left:0;mso-wrap-distance-right:0" strokeweight=".5pt">
            <v:fill color2="black"/>
            <v:textbox inset="1.4pt,1.4pt,1.4pt,1.4pt">
              <w:txbxContent>
                <w:p w14:paraId="308FD132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</w:rPr>
        <w:pict w14:anchorId="0A039ED9">
          <v:shape id="_x0000_s2102" type="#_x0000_t202" style="position:absolute;margin-left:428.35pt;margin-top:4pt;width:82.55pt;height:19.85pt;z-index:9;mso-wrap-distance-left:0;mso-wrap-distance-right:0" strokeweight=".5pt">
            <v:fill color2="black"/>
            <v:textbox inset=".75pt,.75pt,.75pt,.75pt">
              <w:txbxContent>
                <w:p w14:paraId="2F1E7E0F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</w:rPr>
        <w:pict w14:anchorId="47F1B310">
          <v:shape id="_x0000_s2103" type="#_x0000_t202" style="position:absolute;margin-left:346.1pt;margin-top:4pt;width:74.3pt;height:19.85pt;z-index:10;mso-wrap-distance-left:0;mso-wrap-distance-right:0" strokeweight=".5pt">
            <v:fill color2="black"/>
            <v:textbox inset=".75pt,.75pt,.75pt,.75pt">
              <w:txbxContent>
                <w:p w14:paraId="316EE97D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="00237A75">
        <w:rPr>
          <w:sz w:val="20"/>
          <w:szCs w:val="24"/>
        </w:rPr>
        <w:t xml:space="preserve"> </w:t>
      </w:r>
      <w:r w:rsidR="00237A75">
        <w:rPr>
          <w:sz w:val="20"/>
        </w:rPr>
        <w:t xml:space="preserve">  </w:t>
      </w:r>
    </w:p>
    <w:p w14:paraId="252423CA" w14:textId="77777777" w:rsidR="00237A75" w:rsidRDefault="00237A75">
      <w:pPr>
        <w:tabs>
          <w:tab w:val="left" w:pos="-795"/>
        </w:tabs>
        <w:rPr>
          <w:sz w:val="20"/>
          <w:szCs w:val="24"/>
        </w:rPr>
      </w:pPr>
    </w:p>
    <w:p w14:paraId="767DC4D6" w14:textId="77777777" w:rsidR="00237A75" w:rsidRDefault="001B0445">
      <w:pPr>
        <w:tabs>
          <w:tab w:val="left" w:pos="-795"/>
        </w:tabs>
        <w:rPr>
          <w:sz w:val="20"/>
          <w:szCs w:val="24"/>
        </w:rPr>
      </w:pPr>
      <w:r>
        <w:rPr>
          <w:sz w:val="20"/>
          <w:szCs w:val="24"/>
        </w:rPr>
        <w:t xml:space="preserve">            </w:t>
      </w:r>
    </w:p>
    <w:p w14:paraId="51F53862" w14:textId="77777777" w:rsidR="001B0445" w:rsidRPr="00CF7FB7" w:rsidRDefault="001B0445" w:rsidP="001B0445">
      <w:pPr>
        <w:tabs>
          <w:tab w:val="left" w:pos="-795"/>
        </w:tabs>
        <w:ind w:left="426"/>
        <w:rPr>
          <w:b/>
          <w:sz w:val="20"/>
          <w:szCs w:val="24"/>
          <w:u w:val="single"/>
        </w:rPr>
      </w:pPr>
      <w:r>
        <w:rPr>
          <w:sz w:val="20"/>
          <w:szCs w:val="24"/>
        </w:rPr>
        <w:t xml:space="preserve">    </w:t>
      </w:r>
      <w:r w:rsidR="00CF7FB7" w:rsidRPr="00CF7FB7">
        <w:rPr>
          <w:b/>
          <w:sz w:val="20"/>
          <w:szCs w:val="24"/>
          <w:u w:val="single"/>
        </w:rPr>
        <w:t>A</w:t>
      </w:r>
      <w:r w:rsidR="00CF7FB7">
        <w:rPr>
          <w:b/>
          <w:sz w:val="20"/>
          <w:szCs w:val="24"/>
          <w:u w:val="single"/>
        </w:rPr>
        <w:t>dres zamieszkania</w:t>
      </w:r>
    </w:p>
    <w:p w14:paraId="4780DE25" w14:textId="77777777" w:rsidR="00CF7FB7" w:rsidRDefault="00CF7FB7" w:rsidP="00CF7FB7">
      <w:pPr>
        <w:tabs>
          <w:tab w:val="left" w:pos="-795"/>
        </w:tabs>
        <w:ind w:left="567"/>
        <w:rPr>
          <w:b/>
          <w:bCs/>
          <w:sz w:val="20"/>
          <w:u w:val="single"/>
        </w:rPr>
      </w:pPr>
    </w:p>
    <w:p w14:paraId="35D7036A" w14:textId="77777777" w:rsidR="00CF7FB7" w:rsidRDefault="00CF7FB7" w:rsidP="00CF7FB7">
      <w:pPr>
        <w:tabs>
          <w:tab w:val="left" w:pos="-795"/>
        </w:tabs>
        <w:rPr>
          <w:sz w:val="20"/>
          <w:szCs w:val="24"/>
        </w:rPr>
      </w:pPr>
      <w:r>
        <w:rPr>
          <w:sz w:val="20"/>
          <w:szCs w:val="24"/>
        </w:rPr>
        <w:t xml:space="preserve">             ulica                                                       nr domu   nr lokalu   kod                          miejscowość</w:t>
      </w:r>
    </w:p>
    <w:p w14:paraId="14AAC869" w14:textId="77777777" w:rsidR="00CF7FB7" w:rsidRDefault="00CF7FB7" w:rsidP="00CF7FB7">
      <w:pPr>
        <w:tabs>
          <w:tab w:val="left" w:pos="-795"/>
        </w:tabs>
        <w:rPr>
          <w:sz w:val="20"/>
        </w:rPr>
      </w:pPr>
      <w:r>
        <w:rPr>
          <w:sz w:val="20"/>
        </w:rPr>
        <w:pict w14:anchorId="1E6F4A8D">
          <v:shape id="_x0000_s2167" type="#_x0000_t202" style="position:absolute;margin-left:29.6pt;margin-top:2.5pt;width:140.3pt;height:19.85pt;z-index:22;mso-wrap-distance-left:0;mso-wrap-distance-right:0" strokeweight=".5pt">
            <v:fill color2="black"/>
            <v:textbox inset="1.4pt,1.4pt,1.4pt,1.4pt">
              <w:txbxContent>
                <w:p w14:paraId="2A946B4B" w14:textId="77777777" w:rsidR="00CF7FB7" w:rsidRDefault="00CF7FB7" w:rsidP="00CF7FB7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</w:rPr>
        <w:pict w14:anchorId="2E8BBF9E">
          <v:shape id="_x0000_s2165" type="#_x0000_t202" style="position:absolute;margin-left:354.35pt;margin-top:4.75pt;width:156.55pt;height:19.85pt;z-index:20;mso-wrap-distance-left:0;mso-wrap-distance-right:0" strokeweight=".5pt">
            <v:fill color2="black"/>
            <v:textbox inset=".75pt,.75pt,.75pt,.75pt">
              <w:txbxContent>
                <w:p w14:paraId="57F33304" w14:textId="77777777" w:rsidR="00CF7FB7" w:rsidRDefault="00CF7FB7" w:rsidP="00CF7FB7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</w:rPr>
        <w:pict w14:anchorId="4242D34F">
          <v:shape id="_x0000_s2168" type="#_x0000_t202" style="position:absolute;margin-left:189.4pt;margin-top:2.95pt;width:26.6pt;height:19.85pt;z-index:23;mso-wrap-distance-left:0;mso-wrap-distance-right:0" strokeweight=".5pt">
            <v:fill color2="black"/>
            <v:textbox inset=".75pt,.75pt,.75pt,.75pt">
              <w:txbxContent>
                <w:p w14:paraId="15732340" w14:textId="77777777" w:rsidR="00CF7FB7" w:rsidRDefault="00CF7FB7" w:rsidP="00CF7FB7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</w:rPr>
        <w:pict w14:anchorId="18B15F69">
          <v:shape id="_x0000_s2164" type="#_x0000_t202" style="position:absolute;margin-left:231.75pt;margin-top:3.7pt;width:28.5pt;height:19.85pt;z-index:19;mso-wrap-distance-left:0;mso-wrap-distance-right:0" strokeweight=".5pt">
            <v:fill color2="black"/>
            <v:textbox inset=".75pt,.75pt,.75pt,.75pt">
              <w:txbxContent>
                <w:p w14:paraId="3608136B" w14:textId="77777777" w:rsidR="00CF7FB7" w:rsidRDefault="00CF7FB7" w:rsidP="00CF7FB7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</w:rPr>
        <w:pict w14:anchorId="67A5ED39">
          <v:shape id="_x0000_s2166" type="#_x0000_t202" style="position:absolute;margin-left:273pt;margin-top:4pt;width:69.45pt;height:19.85pt;z-index:21;mso-wrap-distance-left:0;mso-wrap-distance-right:0" strokeweight=".5pt">
            <v:fill color2="black"/>
            <v:textbox inset=".75pt,.75pt,.75pt,.75pt">
              <w:txbxContent>
                <w:p w14:paraId="4979CBDD" w14:textId="77777777" w:rsidR="00CF7FB7" w:rsidRDefault="00CF7FB7" w:rsidP="00CF7FB7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  <w:szCs w:val="24"/>
        </w:rPr>
        <w:t xml:space="preserve"> </w:t>
      </w:r>
      <w:r>
        <w:rPr>
          <w:sz w:val="20"/>
        </w:rPr>
        <w:t xml:space="preserve">  </w:t>
      </w:r>
    </w:p>
    <w:p w14:paraId="76D721E2" w14:textId="77777777" w:rsidR="00CF7FB7" w:rsidRDefault="00CF7FB7" w:rsidP="00CF7FB7">
      <w:pPr>
        <w:pStyle w:val="Lista"/>
        <w:tabs>
          <w:tab w:val="left" w:pos="1140"/>
        </w:tabs>
        <w:spacing w:after="0"/>
        <w:rPr>
          <w:sz w:val="20"/>
        </w:rPr>
      </w:pPr>
    </w:p>
    <w:p w14:paraId="363BCEB8" w14:textId="77777777" w:rsidR="00CF7FB7" w:rsidRDefault="00CF7FB7" w:rsidP="00CF7FB7">
      <w:pPr>
        <w:pStyle w:val="Lista"/>
        <w:tabs>
          <w:tab w:val="left" w:pos="1140"/>
        </w:tabs>
        <w:spacing w:after="0"/>
        <w:rPr>
          <w:sz w:val="20"/>
        </w:rPr>
      </w:pPr>
    </w:p>
    <w:p w14:paraId="2F7626D0" w14:textId="77777777" w:rsidR="00CF7FB7" w:rsidRDefault="00CF7FB7" w:rsidP="00CF7FB7">
      <w:pPr>
        <w:pStyle w:val="Lista"/>
        <w:tabs>
          <w:tab w:val="left" w:pos="1140"/>
        </w:tabs>
        <w:spacing w:after="0"/>
        <w:rPr>
          <w:sz w:val="20"/>
        </w:rPr>
      </w:pPr>
      <w:r>
        <w:rPr>
          <w:sz w:val="20"/>
        </w:rPr>
        <w:t xml:space="preserve">            województwo                                      powiat                                                          gmina   </w:t>
      </w:r>
    </w:p>
    <w:p w14:paraId="62BBB55A" w14:textId="77777777" w:rsidR="00CF7FB7" w:rsidRDefault="00CF7FB7" w:rsidP="00CF7FB7">
      <w:pPr>
        <w:tabs>
          <w:tab w:val="left" w:pos="-795"/>
        </w:tabs>
        <w:rPr>
          <w:sz w:val="20"/>
          <w:szCs w:val="24"/>
        </w:rPr>
      </w:pPr>
      <w:r w:rsidRPr="00410E88">
        <w:rPr>
          <w:sz w:val="20"/>
        </w:rPr>
        <w:pict w14:anchorId="638A98BE">
          <v:shape id="_x0000_s2161" type="#_x0000_t202" style="position:absolute;margin-left:29.6pt;margin-top:2.05pt;width:140.3pt;height:19.85pt;z-index:16;mso-wrap-distance-left:0;mso-wrap-distance-right:0" strokeweight=".5pt">
            <v:fill color2="black"/>
            <v:textbox style="mso-next-textbox:#_x0000_s2161" inset=".75pt,.75pt,.75pt,.75pt">
              <w:txbxContent>
                <w:p w14:paraId="5E9E1216" w14:textId="77777777" w:rsidR="00CF7FB7" w:rsidRDefault="00CF7FB7" w:rsidP="00CF7FB7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Pr="00410E88">
        <w:rPr>
          <w:sz w:val="20"/>
        </w:rPr>
        <w:pict w14:anchorId="5712A696">
          <v:shape id="_x0000_s2163" type="#_x0000_t202" style="position:absolute;margin-left:354.35pt;margin-top:1.3pt;width:156.55pt;height:19.85pt;z-index:18;mso-wrap-distance-left:0;mso-wrap-distance-right:0" strokeweight=".5pt">
            <v:fill color2="black"/>
            <v:textbox style="mso-next-textbox:#_x0000_s2163" inset=".75pt,.75pt,.75pt,.75pt">
              <w:txbxContent>
                <w:p w14:paraId="45B6D8F5" w14:textId="77777777" w:rsidR="00CF7FB7" w:rsidRDefault="00CF7FB7" w:rsidP="00CF7FB7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Pr="00410E88">
        <w:rPr>
          <w:sz w:val="20"/>
        </w:rPr>
        <w:pict w14:anchorId="018DA21C">
          <v:shape id="_x0000_s2162" type="#_x0000_t202" style="position:absolute;margin-left:180.35pt;margin-top:2.05pt;width:162.75pt;height:19.85pt;z-index:17;mso-wrap-distance-left:0;mso-wrap-distance-right:0" strokeweight=".5pt">
            <v:fill color2="black"/>
            <v:textbox style="mso-next-textbox:#_x0000_s2162" inset=".75pt,.75pt,.75pt,.75pt">
              <w:txbxContent>
                <w:p w14:paraId="3AE38924" w14:textId="77777777" w:rsidR="00CF7FB7" w:rsidRDefault="00CF7FB7" w:rsidP="00CF7FB7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</w:p>
    <w:p w14:paraId="56293BF3" w14:textId="77777777" w:rsidR="00CF7FB7" w:rsidRDefault="00CF7FB7" w:rsidP="00CF7FB7">
      <w:pPr>
        <w:tabs>
          <w:tab w:val="left" w:pos="-795"/>
        </w:tabs>
        <w:rPr>
          <w:b/>
          <w:bCs/>
          <w:sz w:val="20"/>
          <w:u w:val="single"/>
        </w:rPr>
      </w:pPr>
    </w:p>
    <w:p w14:paraId="06EDB598" w14:textId="77777777" w:rsidR="001B0445" w:rsidRDefault="001B0445" w:rsidP="001B0445">
      <w:pPr>
        <w:tabs>
          <w:tab w:val="left" w:pos="-795"/>
        </w:tabs>
        <w:ind w:left="426"/>
        <w:rPr>
          <w:sz w:val="20"/>
          <w:szCs w:val="24"/>
        </w:rPr>
      </w:pPr>
    </w:p>
    <w:p w14:paraId="685C334D" w14:textId="77777777" w:rsidR="001B0445" w:rsidRDefault="001B0445" w:rsidP="001B0445">
      <w:pPr>
        <w:tabs>
          <w:tab w:val="left" w:pos="-795"/>
        </w:tabs>
        <w:ind w:left="426"/>
        <w:rPr>
          <w:sz w:val="20"/>
          <w:szCs w:val="24"/>
        </w:rPr>
      </w:pPr>
      <w:r>
        <w:rPr>
          <w:sz w:val="20"/>
          <w:szCs w:val="24"/>
        </w:rPr>
        <w:t xml:space="preserve">    telefon domowy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 xml:space="preserve">                telefon komórkowy kandydata                         e-mail       </w:t>
      </w:r>
      <w:r>
        <w:rPr>
          <w:sz w:val="20"/>
          <w:szCs w:val="24"/>
        </w:rPr>
        <w:tab/>
        <w:t xml:space="preserve">                          </w:t>
      </w:r>
    </w:p>
    <w:p w14:paraId="3428FBD2" w14:textId="77777777" w:rsidR="001B0445" w:rsidRDefault="001B0445" w:rsidP="001B0445">
      <w:pPr>
        <w:tabs>
          <w:tab w:val="left" w:pos="-795"/>
        </w:tabs>
        <w:rPr>
          <w:sz w:val="20"/>
          <w:szCs w:val="24"/>
        </w:rPr>
      </w:pPr>
      <w:r w:rsidRPr="00410E88">
        <w:rPr>
          <w:sz w:val="20"/>
        </w:rPr>
        <w:pict w14:anchorId="3190C8F1">
          <v:shape id="_x0000_s2143" type="#_x0000_t202" style="position:absolute;margin-left:180.35pt;margin-top:3.55pt;width:169.3pt;height:19.9pt;z-index:14;mso-wrap-distance-left:0;mso-wrap-distance-right:0" strokeweight=".5pt">
            <v:fill color2="black"/>
            <v:textbox style="mso-next-textbox:#_x0000_s2143" inset=".75pt,.75pt,.75pt,.75pt">
              <w:txbxContent>
                <w:p w14:paraId="13187F58" w14:textId="77777777" w:rsidR="001B0445" w:rsidRDefault="001B0445" w:rsidP="001B044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Pr="00410E88">
        <w:rPr>
          <w:sz w:val="20"/>
        </w:rPr>
        <w:pict w14:anchorId="1A7984F2">
          <v:shape id="_x0000_s2144" type="#_x0000_t202" style="position:absolute;margin-left:363.1pt;margin-top:3.55pt;width:148.6pt;height:19.9pt;z-index:15;mso-wrap-distance-left:0;mso-wrap-distance-right:0" strokeweight=".5pt">
            <v:fill color2="black"/>
            <v:textbox style="mso-next-textbox:#_x0000_s2144" inset=".75pt,.75pt,.75pt,.75pt">
              <w:txbxContent>
                <w:p w14:paraId="201F161F" w14:textId="77777777" w:rsidR="001B0445" w:rsidRDefault="001B0445" w:rsidP="001B044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Pr="00410E88">
        <w:rPr>
          <w:sz w:val="20"/>
        </w:rPr>
        <w:pict w14:anchorId="42EDEA27">
          <v:shape id="_x0000_s2142" type="#_x0000_t202" style="position:absolute;margin-left:29.6pt;margin-top:3.55pt;width:140.35pt;height:19.9pt;z-index:13;mso-wrap-distance-left:0;mso-wrap-distance-right:0" strokeweight=".5pt">
            <v:fill color2="black"/>
            <v:textbox style="mso-next-textbox:#_x0000_s2142" inset=".75pt,.75pt,.75pt,.75pt">
              <w:txbxContent>
                <w:p w14:paraId="1E0BEA35" w14:textId="77777777" w:rsidR="001B0445" w:rsidRDefault="001B0445" w:rsidP="001B044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>
        <w:rPr>
          <w:sz w:val="20"/>
          <w:szCs w:val="24"/>
        </w:rPr>
        <w:t xml:space="preserve"> </w:t>
      </w:r>
    </w:p>
    <w:p w14:paraId="235181E1" w14:textId="77777777" w:rsidR="001B0445" w:rsidRDefault="001B0445" w:rsidP="001B0445">
      <w:pPr>
        <w:tabs>
          <w:tab w:val="left" w:pos="-795"/>
        </w:tabs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14:paraId="08F05F5F" w14:textId="77777777" w:rsidR="001F364C" w:rsidRDefault="001F364C">
      <w:pPr>
        <w:pStyle w:val="Nagwek1"/>
      </w:pPr>
    </w:p>
    <w:p w14:paraId="08876FB2" w14:textId="77777777" w:rsidR="001F364C" w:rsidRDefault="001F364C">
      <w:pPr>
        <w:pStyle w:val="Nagwek1"/>
      </w:pPr>
    </w:p>
    <w:p w14:paraId="4ED4AB46" w14:textId="77777777" w:rsidR="00237A75" w:rsidRDefault="009B069C">
      <w:pPr>
        <w:pStyle w:val="Nagwek1"/>
      </w:pPr>
      <w:r>
        <w:t>Ukończona szkoła</w:t>
      </w:r>
    </w:p>
    <w:p w14:paraId="4FBB6B54" w14:textId="77777777" w:rsidR="00237A75" w:rsidRDefault="00237A75" w:rsidP="00EA1303">
      <w:pPr>
        <w:tabs>
          <w:tab w:val="left" w:pos="-795"/>
        </w:tabs>
        <w:rPr>
          <w:b/>
          <w:bCs/>
          <w:sz w:val="20"/>
          <w:u w:val="single"/>
        </w:rPr>
      </w:pPr>
      <w:r>
        <w:rPr>
          <w:sz w:val="20"/>
          <w:szCs w:val="24"/>
        </w:rPr>
        <w:t xml:space="preserve">             nazwa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miejscowość</w:t>
      </w:r>
    </w:p>
    <w:p w14:paraId="6411599E" w14:textId="77777777" w:rsidR="00237A75" w:rsidRDefault="00410E88" w:rsidP="00EA1303">
      <w:pPr>
        <w:tabs>
          <w:tab w:val="left" w:pos="-795"/>
        </w:tabs>
        <w:rPr>
          <w:sz w:val="20"/>
          <w:szCs w:val="24"/>
        </w:rPr>
      </w:pPr>
      <w:r w:rsidRPr="00410E88">
        <w:rPr>
          <w:sz w:val="20"/>
        </w:rPr>
        <w:pict w14:anchorId="3C3CBF22">
          <v:shape id="_x0000_s2056" type="#_x0000_t202" style="position:absolute;margin-left:316.85pt;margin-top:5.05pt;width:194.05pt;height:19.85pt;z-index:3;mso-wrap-distance-left:0;mso-wrap-distance-right:0" strokeweight=".5pt">
            <v:fill color2="black"/>
            <v:textbox style="mso-next-textbox:#_x0000_s2056" inset=".75pt,.75pt,.75pt,.75pt">
              <w:txbxContent>
                <w:p w14:paraId="7D398D4A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Pr="00410E88">
        <w:rPr>
          <w:sz w:val="20"/>
        </w:rPr>
        <w:pict w14:anchorId="017D5F29">
          <v:shape id="_x0000_s2057" type="#_x0000_t202" style="position:absolute;margin-left:31.1pt;margin-top:4.3pt;width:274.55pt;height:19.85pt;z-index:4;mso-wrap-distance-left:0;mso-wrap-distance-right:0" strokeweight=".5pt">
            <v:fill color2="black"/>
            <v:textbox style="mso-next-textbox:#_x0000_s2057" inset=".75pt,.75pt,.75pt,.75pt">
              <w:txbxContent>
                <w:p w14:paraId="07527B74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="00237A75">
        <w:rPr>
          <w:sz w:val="20"/>
          <w:szCs w:val="24"/>
        </w:rPr>
        <w:tab/>
      </w:r>
    </w:p>
    <w:p w14:paraId="08A7F604" w14:textId="77777777" w:rsidR="00237A75" w:rsidRDefault="00237A75" w:rsidP="00EA1303">
      <w:pPr>
        <w:tabs>
          <w:tab w:val="left" w:pos="-795"/>
        </w:tabs>
        <w:rPr>
          <w:sz w:val="20"/>
          <w:szCs w:val="24"/>
        </w:rPr>
      </w:pPr>
    </w:p>
    <w:p w14:paraId="2E95B558" w14:textId="77777777" w:rsidR="00237A75" w:rsidRDefault="00237A75" w:rsidP="00EA1303">
      <w:pPr>
        <w:tabs>
          <w:tab w:val="left" w:pos="-795"/>
        </w:tabs>
        <w:rPr>
          <w:sz w:val="20"/>
          <w:szCs w:val="24"/>
        </w:rPr>
      </w:pPr>
      <w:r>
        <w:rPr>
          <w:sz w:val="20"/>
          <w:szCs w:val="24"/>
        </w:rPr>
        <w:t xml:space="preserve">                  </w:t>
      </w:r>
    </w:p>
    <w:p w14:paraId="405ACC28" w14:textId="77777777" w:rsidR="00237A75" w:rsidRDefault="00237A75" w:rsidP="00EA1303">
      <w:pPr>
        <w:tabs>
          <w:tab w:val="left" w:pos="-795"/>
        </w:tabs>
        <w:rPr>
          <w:sz w:val="20"/>
          <w:szCs w:val="24"/>
        </w:rPr>
      </w:pPr>
      <w:r>
        <w:rPr>
          <w:sz w:val="20"/>
          <w:szCs w:val="24"/>
        </w:rPr>
        <w:t xml:space="preserve">            województwo                                        powiat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gmina</w:t>
      </w:r>
    </w:p>
    <w:p w14:paraId="7656F68A" w14:textId="77777777" w:rsidR="00237A75" w:rsidRDefault="00410E88" w:rsidP="00EA1303">
      <w:pPr>
        <w:tabs>
          <w:tab w:val="left" w:pos="-795"/>
        </w:tabs>
        <w:rPr>
          <w:sz w:val="20"/>
          <w:szCs w:val="24"/>
        </w:rPr>
      </w:pPr>
      <w:r w:rsidRPr="00410E88">
        <w:rPr>
          <w:sz w:val="20"/>
        </w:rPr>
        <w:pict w14:anchorId="41B85946">
          <v:shape id="_x0000_s2060" type="#_x0000_t202" style="position:absolute;margin-left:354.35pt;margin-top:2.05pt;width:156.55pt;height:19.85pt;z-index:7;mso-wrap-distance-left:0;mso-wrap-distance-right:0" strokeweight=".5pt">
            <v:fill color2="black"/>
            <v:textbox style="mso-next-textbox:#_x0000_s2060" inset=".75pt,.75pt,.75pt,.75pt">
              <w:txbxContent>
                <w:p w14:paraId="5335306D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Pr="00410E88">
        <w:rPr>
          <w:sz w:val="20"/>
        </w:rPr>
        <w:pict w14:anchorId="5845A0CE">
          <v:shape id="_x0000_s2058" type="#_x0000_t202" style="position:absolute;margin-left:31.1pt;margin-top:3.3pt;width:140.3pt;height:19.85pt;z-index:5;mso-wrap-distance-left:0;mso-wrap-distance-right:0" strokeweight=".5pt">
            <v:fill color2="black"/>
            <v:textbox style="mso-next-textbox:#_x0000_s2058" inset=".75pt,.75pt,.75pt,.75pt">
              <w:txbxContent>
                <w:p w14:paraId="35097BA9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  <w:r w:rsidRPr="00410E88">
        <w:rPr>
          <w:sz w:val="20"/>
        </w:rPr>
        <w:pict w14:anchorId="0236E3FE">
          <v:shape id="_x0000_s2059" type="#_x0000_t202" style="position:absolute;margin-left:185.6pt;margin-top:2.8pt;width:155.3pt;height:19.85pt;z-index:6;mso-wrap-distance-left:0;mso-wrap-distance-right:0" strokeweight=".5pt">
            <v:fill color2="black"/>
            <v:textbox style="mso-next-textbox:#_x0000_s2059" inset=".75pt,.75pt,.75pt,.75pt">
              <w:txbxContent>
                <w:p w14:paraId="0D3BABF4" w14:textId="77777777" w:rsidR="00237A75" w:rsidRDefault="00237A75">
                  <w:pPr>
                    <w:pStyle w:val="Zawartoramki"/>
                  </w:pPr>
                </w:p>
              </w:txbxContent>
            </v:textbox>
            <w10:wrap type="square"/>
          </v:shape>
        </w:pict>
      </w:r>
    </w:p>
    <w:p w14:paraId="013D0E70" w14:textId="77777777" w:rsidR="00237A75" w:rsidRDefault="00237A75" w:rsidP="00EA1303">
      <w:pPr>
        <w:tabs>
          <w:tab w:val="left" w:pos="-795"/>
        </w:tabs>
        <w:rPr>
          <w:sz w:val="20"/>
          <w:szCs w:val="24"/>
        </w:rPr>
      </w:pPr>
      <w:r>
        <w:rPr>
          <w:sz w:val="20"/>
          <w:szCs w:val="24"/>
        </w:rPr>
        <w:t xml:space="preserve">      </w:t>
      </w:r>
    </w:p>
    <w:p w14:paraId="1E5F8D5F" w14:textId="77777777" w:rsidR="00237A75" w:rsidRDefault="00237A75" w:rsidP="00EA1303">
      <w:pPr>
        <w:tabs>
          <w:tab w:val="left" w:pos="-795"/>
        </w:tabs>
        <w:rPr>
          <w:sz w:val="20"/>
          <w:szCs w:val="24"/>
        </w:rPr>
      </w:pPr>
      <w:r>
        <w:rPr>
          <w:sz w:val="20"/>
          <w:szCs w:val="24"/>
        </w:rPr>
        <w:t xml:space="preserve">      </w:t>
      </w:r>
    </w:p>
    <w:p w14:paraId="52BF2F35" w14:textId="77777777" w:rsidR="009B069C" w:rsidRDefault="00237A75" w:rsidP="00CF7FB7">
      <w:pPr>
        <w:tabs>
          <w:tab w:val="left" w:pos="-795"/>
        </w:tabs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="006C3AAC">
        <w:rPr>
          <w:sz w:val="20"/>
          <w:szCs w:val="24"/>
        </w:rPr>
        <w:t xml:space="preserve">   </w:t>
      </w:r>
    </w:p>
    <w:p w14:paraId="0B82E45A" w14:textId="77777777" w:rsidR="001F364C" w:rsidRPr="005A0439" w:rsidRDefault="001F364C" w:rsidP="001F364C">
      <w:pPr>
        <w:tabs>
          <w:tab w:val="left" w:pos="-79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A0439">
        <w:rPr>
          <w:sz w:val="22"/>
          <w:szCs w:val="22"/>
        </w:rPr>
        <w:t xml:space="preserve">WYMAGANE DOKUMENTY  </w:t>
      </w:r>
    </w:p>
    <w:p w14:paraId="377F15A1" w14:textId="77777777" w:rsidR="001F364C" w:rsidRPr="005A0439" w:rsidRDefault="001F364C" w:rsidP="001F364C">
      <w:pPr>
        <w:tabs>
          <w:tab w:val="left" w:pos="-795"/>
        </w:tabs>
        <w:rPr>
          <w:sz w:val="22"/>
          <w:szCs w:val="22"/>
        </w:rPr>
      </w:pPr>
      <w:r w:rsidRPr="005A0439">
        <w:rPr>
          <w:sz w:val="22"/>
          <w:szCs w:val="22"/>
        </w:rPr>
        <w:tab/>
        <w:t>1. Podanie o przyjęcie do szkoły</w:t>
      </w:r>
    </w:p>
    <w:p w14:paraId="216D9F87" w14:textId="77777777" w:rsidR="001F364C" w:rsidRPr="005A0439" w:rsidRDefault="001F364C" w:rsidP="001F364C">
      <w:pPr>
        <w:tabs>
          <w:tab w:val="left" w:pos="-795"/>
        </w:tabs>
        <w:rPr>
          <w:sz w:val="22"/>
          <w:szCs w:val="22"/>
        </w:rPr>
      </w:pPr>
      <w:r w:rsidRPr="005A0439">
        <w:rPr>
          <w:sz w:val="22"/>
          <w:szCs w:val="22"/>
        </w:rPr>
        <w:tab/>
        <w:t xml:space="preserve">2. </w:t>
      </w:r>
      <w:r>
        <w:rPr>
          <w:sz w:val="22"/>
          <w:szCs w:val="22"/>
        </w:rPr>
        <w:t>1 fotografia (podpisana</w:t>
      </w:r>
      <w:r w:rsidRPr="005A0439">
        <w:rPr>
          <w:sz w:val="22"/>
          <w:szCs w:val="22"/>
        </w:rPr>
        <w:t>)</w:t>
      </w:r>
    </w:p>
    <w:p w14:paraId="058DAFF3" w14:textId="77777777" w:rsidR="001F364C" w:rsidRPr="005A0439" w:rsidRDefault="001F364C" w:rsidP="001F364C">
      <w:pPr>
        <w:tabs>
          <w:tab w:val="left" w:pos="-795"/>
        </w:tabs>
        <w:rPr>
          <w:sz w:val="22"/>
          <w:szCs w:val="22"/>
        </w:rPr>
      </w:pPr>
      <w:r w:rsidRPr="005A0439">
        <w:rPr>
          <w:sz w:val="22"/>
          <w:szCs w:val="22"/>
        </w:rPr>
        <w:tab/>
        <w:t>3. 2 koperty i 2 znaczki na list</w:t>
      </w:r>
      <w:r w:rsidRPr="005A0439">
        <w:rPr>
          <w:sz w:val="22"/>
          <w:szCs w:val="22"/>
        </w:rPr>
        <w:tab/>
      </w:r>
    </w:p>
    <w:p w14:paraId="27A3AFB5" w14:textId="77777777" w:rsidR="001F364C" w:rsidRPr="005A0439" w:rsidRDefault="001F364C" w:rsidP="001F364C">
      <w:pPr>
        <w:tabs>
          <w:tab w:val="left" w:pos="-795"/>
        </w:tabs>
        <w:rPr>
          <w:sz w:val="22"/>
          <w:szCs w:val="22"/>
        </w:rPr>
      </w:pPr>
      <w:r w:rsidRPr="005A0439">
        <w:rPr>
          <w:sz w:val="22"/>
          <w:szCs w:val="22"/>
        </w:rPr>
        <w:tab/>
        <w:t xml:space="preserve">4. Ksero </w:t>
      </w:r>
      <w:r>
        <w:rPr>
          <w:sz w:val="22"/>
          <w:szCs w:val="22"/>
        </w:rPr>
        <w:t>dowodu osobistego</w:t>
      </w:r>
      <w:r w:rsidR="00E253A8">
        <w:rPr>
          <w:sz w:val="22"/>
          <w:szCs w:val="22"/>
        </w:rPr>
        <w:t xml:space="preserve">                        </w:t>
      </w:r>
      <w:r w:rsidR="00E253A8">
        <w:rPr>
          <w:sz w:val="22"/>
          <w:szCs w:val="22"/>
        </w:rPr>
        <w:tab/>
      </w:r>
      <w:r w:rsidR="00E253A8">
        <w:rPr>
          <w:sz w:val="22"/>
          <w:szCs w:val="22"/>
        </w:rPr>
        <w:tab/>
      </w:r>
      <w:r w:rsidR="00E253A8">
        <w:rPr>
          <w:sz w:val="22"/>
          <w:szCs w:val="22"/>
        </w:rPr>
        <w:tab/>
      </w:r>
      <w:r w:rsidR="00E253A8">
        <w:rPr>
          <w:sz w:val="22"/>
          <w:szCs w:val="22"/>
        </w:rPr>
        <w:tab/>
      </w:r>
      <w:r w:rsidR="00E253A8">
        <w:rPr>
          <w:sz w:val="22"/>
          <w:szCs w:val="22"/>
        </w:rPr>
        <w:tab/>
        <w:t xml:space="preserve">…………………………………..                                                     </w:t>
      </w:r>
    </w:p>
    <w:p w14:paraId="4D986F98" w14:textId="77777777" w:rsidR="001F364C" w:rsidRPr="00B677BF" w:rsidRDefault="001F364C" w:rsidP="001F364C">
      <w:pPr>
        <w:tabs>
          <w:tab w:val="left" w:pos="-795"/>
        </w:tabs>
        <w:rPr>
          <w:i/>
          <w:color w:val="FF0000"/>
          <w:sz w:val="22"/>
          <w:szCs w:val="22"/>
        </w:rPr>
      </w:pPr>
      <w:r w:rsidRPr="005A0439">
        <w:rPr>
          <w:sz w:val="22"/>
          <w:szCs w:val="22"/>
        </w:rPr>
        <w:tab/>
      </w:r>
      <w:r w:rsidRPr="00B677BF">
        <w:rPr>
          <w:sz w:val="22"/>
          <w:szCs w:val="22"/>
        </w:rPr>
        <w:t>5.</w:t>
      </w:r>
      <w:r w:rsidRPr="005A0439">
        <w:rPr>
          <w:sz w:val="22"/>
          <w:szCs w:val="22"/>
        </w:rPr>
        <w:t xml:space="preserve"> Świadectwo ukończenia </w:t>
      </w:r>
      <w:r>
        <w:rPr>
          <w:sz w:val="22"/>
          <w:szCs w:val="22"/>
        </w:rPr>
        <w:t xml:space="preserve"> ostatniej szkoły</w:t>
      </w:r>
      <w:r w:rsidR="00E253A8">
        <w:rPr>
          <w:sz w:val="22"/>
          <w:szCs w:val="22"/>
        </w:rPr>
        <w:t xml:space="preserve">                                 </w:t>
      </w:r>
      <w:r w:rsidR="00E253A8">
        <w:rPr>
          <w:sz w:val="22"/>
          <w:szCs w:val="22"/>
        </w:rPr>
        <w:tab/>
      </w:r>
      <w:r w:rsidR="00E253A8">
        <w:rPr>
          <w:sz w:val="22"/>
          <w:szCs w:val="22"/>
        </w:rPr>
        <w:tab/>
      </w:r>
      <w:r w:rsidR="00E253A8">
        <w:rPr>
          <w:sz w:val="22"/>
          <w:szCs w:val="22"/>
        </w:rPr>
        <w:tab/>
        <w:t xml:space="preserve">          podpis kandydata</w:t>
      </w:r>
      <w:r w:rsidR="00E253A8">
        <w:rPr>
          <w:sz w:val="22"/>
          <w:szCs w:val="22"/>
        </w:rPr>
        <w:tab/>
      </w:r>
      <w:r w:rsidR="00E253A8">
        <w:rPr>
          <w:sz w:val="22"/>
          <w:szCs w:val="22"/>
        </w:rPr>
        <w:tab/>
      </w:r>
    </w:p>
    <w:p w14:paraId="6BFE06F0" w14:textId="77777777" w:rsidR="001F364C" w:rsidRDefault="001F364C" w:rsidP="001F364C">
      <w:pPr>
        <w:tabs>
          <w:tab w:val="left" w:pos="-795"/>
        </w:tabs>
        <w:rPr>
          <w:sz w:val="22"/>
          <w:szCs w:val="22"/>
        </w:rPr>
      </w:pPr>
    </w:p>
    <w:p w14:paraId="0B5D1489" w14:textId="77777777" w:rsidR="009B069C" w:rsidRDefault="009B069C" w:rsidP="00CF7FB7">
      <w:pPr>
        <w:tabs>
          <w:tab w:val="left" w:pos="-795"/>
        </w:tabs>
        <w:rPr>
          <w:sz w:val="20"/>
          <w:szCs w:val="24"/>
        </w:rPr>
      </w:pPr>
    </w:p>
    <w:p w14:paraId="0CE97C40" w14:textId="77777777" w:rsidR="009B069C" w:rsidRDefault="009B069C" w:rsidP="00CF7FB7">
      <w:pPr>
        <w:tabs>
          <w:tab w:val="left" w:pos="-795"/>
        </w:tabs>
        <w:rPr>
          <w:sz w:val="20"/>
          <w:szCs w:val="24"/>
        </w:rPr>
      </w:pPr>
    </w:p>
    <w:p w14:paraId="74506ABB" w14:textId="77777777" w:rsidR="009B069C" w:rsidRDefault="009B069C" w:rsidP="00CF7FB7">
      <w:pPr>
        <w:tabs>
          <w:tab w:val="left" w:pos="-795"/>
        </w:tabs>
        <w:rPr>
          <w:sz w:val="20"/>
          <w:szCs w:val="24"/>
        </w:rPr>
      </w:pPr>
    </w:p>
    <w:p w14:paraId="4C1B6CB6" w14:textId="77777777" w:rsidR="001F364C" w:rsidRDefault="001F364C" w:rsidP="00CF7FB7">
      <w:pPr>
        <w:tabs>
          <w:tab w:val="left" w:pos="-795"/>
        </w:tabs>
        <w:rPr>
          <w:sz w:val="20"/>
          <w:szCs w:val="24"/>
        </w:rPr>
      </w:pPr>
    </w:p>
    <w:p w14:paraId="532667CB" w14:textId="77777777" w:rsidR="001F364C" w:rsidRDefault="001F364C" w:rsidP="00CF7FB7">
      <w:pPr>
        <w:tabs>
          <w:tab w:val="left" w:pos="-795"/>
        </w:tabs>
        <w:rPr>
          <w:sz w:val="20"/>
          <w:szCs w:val="24"/>
        </w:rPr>
      </w:pPr>
    </w:p>
    <w:p w14:paraId="0368C33F" w14:textId="77777777" w:rsidR="001F364C" w:rsidRDefault="001F364C" w:rsidP="00CF7FB7">
      <w:pPr>
        <w:tabs>
          <w:tab w:val="left" w:pos="-795"/>
        </w:tabs>
        <w:rPr>
          <w:sz w:val="20"/>
          <w:szCs w:val="24"/>
        </w:rPr>
      </w:pPr>
    </w:p>
    <w:p w14:paraId="6516FBF6" w14:textId="77777777" w:rsidR="001F364C" w:rsidRDefault="001F364C" w:rsidP="00CF7FB7">
      <w:pPr>
        <w:tabs>
          <w:tab w:val="left" w:pos="-795"/>
        </w:tabs>
        <w:rPr>
          <w:sz w:val="20"/>
          <w:szCs w:val="24"/>
        </w:rPr>
      </w:pPr>
    </w:p>
    <w:p w14:paraId="3DCCEF6C" w14:textId="77777777" w:rsidR="001F364C" w:rsidRDefault="001F364C" w:rsidP="00CF7FB7">
      <w:pPr>
        <w:tabs>
          <w:tab w:val="left" w:pos="-795"/>
        </w:tabs>
        <w:rPr>
          <w:sz w:val="20"/>
          <w:szCs w:val="24"/>
        </w:rPr>
      </w:pPr>
    </w:p>
    <w:p w14:paraId="7A09E104" w14:textId="77777777" w:rsidR="001F364C" w:rsidRPr="00CF7FB7" w:rsidRDefault="001F364C" w:rsidP="00CF7FB7">
      <w:pPr>
        <w:tabs>
          <w:tab w:val="left" w:pos="-795"/>
        </w:tabs>
        <w:rPr>
          <w:sz w:val="20"/>
          <w:szCs w:val="24"/>
        </w:rPr>
      </w:pPr>
    </w:p>
    <w:p w14:paraId="680A4E09" w14:textId="77777777" w:rsidR="00712553" w:rsidRDefault="00712553" w:rsidP="006A3334">
      <w:pPr>
        <w:tabs>
          <w:tab w:val="left" w:pos="-795"/>
        </w:tabs>
        <w:jc w:val="center"/>
        <w:rPr>
          <w:b/>
          <w:bCs/>
          <w:sz w:val="22"/>
          <w:szCs w:val="22"/>
        </w:rPr>
      </w:pPr>
    </w:p>
    <w:p w14:paraId="6E60AB93" w14:textId="77777777" w:rsidR="00980964" w:rsidRDefault="00980964" w:rsidP="00B31514">
      <w:pPr>
        <w:tabs>
          <w:tab w:val="left" w:pos="-79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6A3334">
        <w:rPr>
          <w:sz w:val="16"/>
          <w:szCs w:val="16"/>
        </w:rPr>
        <w:t xml:space="preserve"> </w:t>
      </w:r>
    </w:p>
    <w:p w14:paraId="0DA30D5B" w14:textId="77777777" w:rsidR="00A55BC9" w:rsidRDefault="006A3334" w:rsidP="001F364C">
      <w:pPr>
        <w:tabs>
          <w:tab w:val="left" w:pos="-795"/>
        </w:tabs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="00980964">
        <w:rPr>
          <w:sz w:val="16"/>
          <w:szCs w:val="16"/>
        </w:rPr>
        <w:tab/>
      </w:r>
    </w:p>
    <w:p w14:paraId="434425B7" w14:textId="77777777" w:rsidR="00A55BC9" w:rsidRDefault="00A55BC9">
      <w:pPr>
        <w:tabs>
          <w:tab w:val="left" w:pos="-795"/>
        </w:tabs>
        <w:rPr>
          <w:sz w:val="22"/>
          <w:szCs w:val="22"/>
        </w:rPr>
      </w:pPr>
    </w:p>
    <w:p w14:paraId="2867A62A" w14:textId="77777777" w:rsidR="00A55BC9" w:rsidRDefault="00A55BC9">
      <w:pPr>
        <w:tabs>
          <w:tab w:val="left" w:pos="-795"/>
        </w:tabs>
        <w:rPr>
          <w:sz w:val="22"/>
          <w:szCs w:val="22"/>
        </w:rPr>
      </w:pPr>
    </w:p>
    <w:p w14:paraId="2B5E5414" w14:textId="77777777" w:rsidR="00AC54DE" w:rsidRDefault="00AC54DE">
      <w:pPr>
        <w:tabs>
          <w:tab w:val="left" w:pos="-795"/>
        </w:tabs>
        <w:rPr>
          <w:ins w:id="0" w:author="Unknown"/>
          <w:del w:id="1" w:author="Unknown"/>
          <w:bCs/>
          <w:iCs/>
          <w:smallCaps/>
          <w:dstrike/>
          <w:noProof/>
          <w:snapToGrid w:val="0"/>
          <w:vanish/>
          <w:webHidden/>
          <w:sz w:val="20"/>
        </w:rPr>
      </w:pPr>
    </w:p>
    <w:sectPr w:rsidR="00AC54DE" w:rsidSect="005F0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238" w:right="266" w:bottom="249" w:left="23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9806" w14:textId="77777777" w:rsidR="00A3002F" w:rsidRDefault="00A3002F" w:rsidP="00F02ACA">
      <w:r>
        <w:separator/>
      </w:r>
    </w:p>
  </w:endnote>
  <w:endnote w:type="continuationSeparator" w:id="0">
    <w:p w14:paraId="4EB11762" w14:textId="77777777" w:rsidR="00A3002F" w:rsidRDefault="00A3002F" w:rsidP="00F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D87D" w14:textId="77777777" w:rsidR="008B3CA0" w:rsidRDefault="008B3C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507A" w14:textId="77777777" w:rsidR="008B3CA0" w:rsidRDefault="008B3C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CD4" w14:textId="77777777" w:rsidR="008B3CA0" w:rsidRDefault="008B3C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133B1" w14:textId="77777777" w:rsidR="00A3002F" w:rsidRDefault="00A3002F" w:rsidP="00F02ACA">
      <w:r>
        <w:separator/>
      </w:r>
    </w:p>
  </w:footnote>
  <w:footnote w:type="continuationSeparator" w:id="0">
    <w:p w14:paraId="281F5036" w14:textId="77777777" w:rsidR="00A3002F" w:rsidRDefault="00A3002F" w:rsidP="00F0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A418" w14:textId="77777777" w:rsidR="008B3CA0" w:rsidRDefault="008B3C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169B" w14:textId="77777777" w:rsidR="008B3CA0" w:rsidRDefault="008B3C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B4EF" w14:textId="77777777" w:rsidR="008B3CA0" w:rsidRDefault="008B3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9E7"/>
    <w:multiLevelType w:val="hybridMultilevel"/>
    <w:tmpl w:val="8A820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CF8"/>
    <w:multiLevelType w:val="hybridMultilevel"/>
    <w:tmpl w:val="0A2A4F8A"/>
    <w:lvl w:ilvl="0" w:tplc="77487C46"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2EF0D71"/>
    <w:multiLevelType w:val="hybridMultilevel"/>
    <w:tmpl w:val="5F604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7240"/>
    <w:multiLevelType w:val="hybridMultilevel"/>
    <w:tmpl w:val="31E0C8D4"/>
    <w:lvl w:ilvl="0" w:tplc="C65AE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462406">
    <w:abstractNumId w:val="2"/>
  </w:num>
  <w:num w:numId="2" w16cid:durableId="680281666">
    <w:abstractNumId w:val="0"/>
  </w:num>
  <w:num w:numId="3" w16cid:durableId="459230170">
    <w:abstractNumId w:val="1"/>
  </w:num>
  <w:num w:numId="4" w16cid:durableId="475293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7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FB5"/>
    <w:rsid w:val="0003183E"/>
    <w:rsid w:val="000578C3"/>
    <w:rsid w:val="0006062B"/>
    <w:rsid w:val="000A47D3"/>
    <w:rsid w:val="000B26A2"/>
    <w:rsid w:val="000B7D3B"/>
    <w:rsid w:val="000D3C63"/>
    <w:rsid w:val="00106F2E"/>
    <w:rsid w:val="00134347"/>
    <w:rsid w:val="001369C8"/>
    <w:rsid w:val="001654C1"/>
    <w:rsid w:val="001670B0"/>
    <w:rsid w:val="001738BA"/>
    <w:rsid w:val="00185FF2"/>
    <w:rsid w:val="001B0445"/>
    <w:rsid w:val="001C14DC"/>
    <w:rsid w:val="001F364C"/>
    <w:rsid w:val="00237A75"/>
    <w:rsid w:val="002F2E15"/>
    <w:rsid w:val="003155AE"/>
    <w:rsid w:val="003544E5"/>
    <w:rsid w:val="003D6855"/>
    <w:rsid w:val="00410E88"/>
    <w:rsid w:val="00414870"/>
    <w:rsid w:val="00426E6C"/>
    <w:rsid w:val="00430280"/>
    <w:rsid w:val="00433B0F"/>
    <w:rsid w:val="004E3A32"/>
    <w:rsid w:val="00525D90"/>
    <w:rsid w:val="00554E90"/>
    <w:rsid w:val="00564C90"/>
    <w:rsid w:val="00566F75"/>
    <w:rsid w:val="00576743"/>
    <w:rsid w:val="005A0439"/>
    <w:rsid w:val="005F04D5"/>
    <w:rsid w:val="00630B63"/>
    <w:rsid w:val="006357E6"/>
    <w:rsid w:val="006369BA"/>
    <w:rsid w:val="006639A7"/>
    <w:rsid w:val="006A3334"/>
    <w:rsid w:val="006A3B33"/>
    <w:rsid w:val="006B175C"/>
    <w:rsid w:val="006B2313"/>
    <w:rsid w:val="006C1690"/>
    <w:rsid w:val="006C1BF9"/>
    <w:rsid w:val="006C3AAC"/>
    <w:rsid w:val="006C6BB2"/>
    <w:rsid w:val="006F753F"/>
    <w:rsid w:val="00712553"/>
    <w:rsid w:val="00713EEF"/>
    <w:rsid w:val="00733176"/>
    <w:rsid w:val="00753219"/>
    <w:rsid w:val="00782F3E"/>
    <w:rsid w:val="00783A01"/>
    <w:rsid w:val="007A0E0E"/>
    <w:rsid w:val="007F00F6"/>
    <w:rsid w:val="008116E3"/>
    <w:rsid w:val="00816BE9"/>
    <w:rsid w:val="00854D0F"/>
    <w:rsid w:val="0086656C"/>
    <w:rsid w:val="00873777"/>
    <w:rsid w:val="008B1116"/>
    <w:rsid w:val="008B3CA0"/>
    <w:rsid w:val="008B70D2"/>
    <w:rsid w:val="008F4A56"/>
    <w:rsid w:val="00980964"/>
    <w:rsid w:val="00984806"/>
    <w:rsid w:val="009A4647"/>
    <w:rsid w:val="009B069C"/>
    <w:rsid w:val="009D4DD8"/>
    <w:rsid w:val="009D50C5"/>
    <w:rsid w:val="00A1203A"/>
    <w:rsid w:val="00A3002F"/>
    <w:rsid w:val="00A36A0F"/>
    <w:rsid w:val="00A37872"/>
    <w:rsid w:val="00A55BC9"/>
    <w:rsid w:val="00A6031F"/>
    <w:rsid w:val="00A93BE2"/>
    <w:rsid w:val="00AC54DE"/>
    <w:rsid w:val="00AC70D6"/>
    <w:rsid w:val="00AE0BC7"/>
    <w:rsid w:val="00AE63FE"/>
    <w:rsid w:val="00B14FB5"/>
    <w:rsid w:val="00B2365F"/>
    <w:rsid w:val="00B31514"/>
    <w:rsid w:val="00B36C6D"/>
    <w:rsid w:val="00B55FAA"/>
    <w:rsid w:val="00B677BF"/>
    <w:rsid w:val="00BA1D93"/>
    <w:rsid w:val="00BA1F2B"/>
    <w:rsid w:val="00BC3CEC"/>
    <w:rsid w:val="00BC4265"/>
    <w:rsid w:val="00BE14BF"/>
    <w:rsid w:val="00C063CB"/>
    <w:rsid w:val="00C1760F"/>
    <w:rsid w:val="00C24B09"/>
    <w:rsid w:val="00C26725"/>
    <w:rsid w:val="00C52BBA"/>
    <w:rsid w:val="00C53147"/>
    <w:rsid w:val="00C67BB6"/>
    <w:rsid w:val="00C73FD4"/>
    <w:rsid w:val="00CE51F4"/>
    <w:rsid w:val="00CF7FB7"/>
    <w:rsid w:val="00D34574"/>
    <w:rsid w:val="00D36BE7"/>
    <w:rsid w:val="00D43748"/>
    <w:rsid w:val="00D60F84"/>
    <w:rsid w:val="00D7521C"/>
    <w:rsid w:val="00D9283C"/>
    <w:rsid w:val="00DA1399"/>
    <w:rsid w:val="00DD24A2"/>
    <w:rsid w:val="00DE770F"/>
    <w:rsid w:val="00DE789C"/>
    <w:rsid w:val="00E253A8"/>
    <w:rsid w:val="00E3180E"/>
    <w:rsid w:val="00E35802"/>
    <w:rsid w:val="00E40278"/>
    <w:rsid w:val="00E500BE"/>
    <w:rsid w:val="00E86EF5"/>
    <w:rsid w:val="00EA1303"/>
    <w:rsid w:val="00EB163A"/>
    <w:rsid w:val="00ED02E9"/>
    <w:rsid w:val="00ED674C"/>
    <w:rsid w:val="00EE6399"/>
    <w:rsid w:val="00F02ACA"/>
    <w:rsid w:val="00F02BA6"/>
    <w:rsid w:val="00F307E4"/>
    <w:rsid w:val="00F7698C"/>
    <w:rsid w:val="00F9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2"/>
    </o:shapelayout>
  </w:shapeDefaults>
  <w:decimalSymbol w:val=","/>
  <w:listSeparator w:val=";"/>
  <w14:docId w14:val="3C804553"/>
  <w15:chartTrackingRefBased/>
  <w15:docId w15:val="{5D4DFE2D-4829-453D-BCD1-1DB66B5F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802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E35802"/>
    <w:pPr>
      <w:keepNext/>
      <w:tabs>
        <w:tab w:val="left" w:pos="-795"/>
      </w:tabs>
      <w:ind w:left="567"/>
      <w:outlineLvl w:val="0"/>
    </w:pPr>
    <w:rPr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35802"/>
  </w:style>
  <w:style w:type="character" w:customStyle="1" w:styleId="WW-Absatz-Standardschriftart">
    <w:name w:val="WW-Absatz-Standardschriftart"/>
    <w:rsid w:val="00E35802"/>
  </w:style>
  <w:style w:type="character" w:customStyle="1" w:styleId="WW-Absatz-Standardschriftart1">
    <w:name w:val="WW-Absatz-Standardschriftart1"/>
    <w:rsid w:val="00E35802"/>
  </w:style>
  <w:style w:type="character" w:customStyle="1" w:styleId="WW-Absatz-Standardschriftart11">
    <w:name w:val="WW-Absatz-Standardschriftart11"/>
    <w:rsid w:val="00E35802"/>
  </w:style>
  <w:style w:type="character" w:customStyle="1" w:styleId="WW-Absatz-Standardschriftart111">
    <w:name w:val="WW-Absatz-Standardschriftart111"/>
    <w:rsid w:val="00E35802"/>
  </w:style>
  <w:style w:type="paragraph" w:styleId="Tekstpodstawowy">
    <w:name w:val="Body Text"/>
    <w:basedOn w:val="Normalny"/>
    <w:semiHidden/>
    <w:rsid w:val="00E35802"/>
    <w:pPr>
      <w:spacing w:after="120"/>
    </w:pPr>
  </w:style>
  <w:style w:type="paragraph" w:styleId="Lista">
    <w:name w:val="List"/>
    <w:basedOn w:val="Tekstpodstawowy"/>
    <w:semiHidden/>
    <w:rsid w:val="00E35802"/>
    <w:rPr>
      <w:rFonts w:cs="Tahoma"/>
    </w:rPr>
  </w:style>
  <w:style w:type="paragraph" w:styleId="Podpis">
    <w:name w:val="Signature"/>
    <w:basedOn w:val="Normalny"/>
    <w:semiHidden/>
    <w:rsid w:val="00E3580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E35802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E35802"/>
  </w:style>
  <w:style w:type="paragraph" w:styleId="Tekstpodstawowy2">
    <w:name w:val="Body Text 2"/>
    <w:basedOn w:val="Normalny"/>
    <w:semiHidden/>
    <w:rsid w:val="00E35802"/>
    <w:rPr>
      <w:b/>
      <w:bCs/>
    </w:rPr>
  </w:style>
  <w:style w:type="paragraph" w:styleId="Tekstpodstawowy3">
    <w:name w:val="Body Text 3"/>
    <w:basedOn w:val="Normalny"/>
    <w:semiHidden/>
    <w:rsid w:val="00E35802"/>
    <w:pPr>
      <w:tabs>
        <w:tab w:val="left" w:pos="-795"/>
      </w:tabs>
      <w:jc w:val="both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E9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4E90"/>
    <w:rPr>
      <w:rFonts w:ascii="Tahoma" w:eastAsia="Lucida Sans Unicode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AC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2ACA"/>
    <w:rPr>
      <w:rFonts w:eastAsia="Lucida Sans Unicode"/>
    </w:rPr>
  </w:style>
  <w:style w:type="character" w:styleId="Odwoanieprzypisudolnego">
    <w:name w:val="footnote reference"/>
    <w:uiPriority w:val="99"/>
    <w:semiHidden/>
    <w:unhideWhenUsed/>
    <w:rsid w:val="00F02A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3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8B3CA0"/>
    <w:rPr>
      <w:rFonts w:eastAsia="Lucida Sans Unicode"/>
      <w:sz w:val="24"/>
    </w:rPr>
  </w:style>
  <w:style w:type="paragraph" w:styleId="Stopka">
    <w:name w:val="footer"/>
    <w:basedOn w:val="Normalny"/>
    <w:link w:val="StopkaZnak"/>
    <w:uiPriority w:val="99"/>
    <w:unhideWhenUsed/>
    <w:rsid w:val="008B3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B3CA0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5CF6-3196-45EF-9B59-7AF5B178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Raźniewska-Nalepa</dc:creator>
  <cp:keywords/>
  <cp:lastModifiedBy>Weronika Truszkowska</cp:lastModifiedBy>
  <cp:revision>2</cp:revision>
  <cp:lastPrinted>2023-06-12T10:22:00Z</cp:lastPrinted>
  <dcterms:created xsi:type="dcterms:W3CDTF">2023-06-13T10:32:00Z</dcterms:created>
  <dcterms:modified xsi:type="dcterms:W3CDTF">2023-06-13T10:32:00Z</dcterms:modified>
</cp:coreProperties>
</file>